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CA" w:rsidRDefault="00AD1DCA">
      <w:pPr>
        <w:spacing w:before="1" w:after="0" w:line="130" w:lineRule="exact"/>
        <w:rPr>
          <w:sz w:val="13"/>
          <w:szCs w:val="13"/>
        </w:rPr>
      </w:pPr>
    </w:p>
    <w:p w:rsidR="00AD1DCA" w:rsidRDefault="00AD1DCA">
      <w:pPr>
        <w:spacing w:after="0" w:line="200" w:lineRule="exact"/>
        <w:rPr>
          <w:sz w:val="20"/>
          <w:szCs w:val="20"/>
        </w:rPr>
      </w:pPr>
    </w:p>
    <w:p w:rsidR="00AD1DCA" w:rsidRDefault="00154951" w:rsidP="007E2D44">
      <w:pPr>
        <w:spacing w:after="0" w:line="248" w:lineRule="exact"/>
        <w:ind w:left="1080" w:right="-1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PEER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EVA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UATION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0C5087">
        <w:rPr>
          <w:rFonts w:ascii="Times New Roman" w:eastAsia="Times New Roman" w:hAnsi="Times New Roman" w:cs="Times New Roman"/>
          <w:spacing w:val="-1"/>
          <w:position w:val="-1"/>
        </w:rPr>
        <w:t>INSTRUCTOR/</w:t>
      </w:r>
      <w:r w:rsidR="00172EAB">
        <w:rPr>
          <w:rFonts w:ascii="Times New Roman" w:eastAsia="Times New Roman" w:hAnsi="Times New Roman" w:cs="Times New Roman"/>
          <w:position w:val="-1"/>
        </w:rPr>
        <w:t>LECTURER RANK</w:t>
      </w:r>
      <w:r>
        <w:rPr>
          <w:rFonts w:ascii="Times New Roman" w:eastAsia="Times New Roman" w:hAnsi="Times New Roman" w:cs="Times New Roman"/>
          <w:spacing w:val="-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ACULTY</w:t>
      </w:r>
    </w:p>
    <w:p w:rsidR="00AD1DCA" w:rsidRDefault="00154951">
      <w:pPr>
        <w:spacing w:before="77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 w:rsidR="009D2FCD">
        <w:t xml:space="preserve">     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 w:rsidR="000C5087">
        <w:rPr>
          <w:rFonts w:ascii="Times New Roman" w:eastAsia="Times New Roman" w:hAnsi="Times New Roman" w:cs="Times New Roman"/>
          <w:spacing w:val="-11"/>
        </w:rPr>
        <w:t>IP/</w:t>
      </w:r>
      <w:r w:rsidR="00172EAB">
        <w:rPr>
          <w:rFonts w:ascii="Times New Roman" w:eastAsia="Times New Roman" w:hAnsi="Times New Roman" w:cs="Times New Roman"/>
          <w:spacing w:val="1"/>
        </w:rPr>
        <w:t>L</w:t>
      </w:r>
      <w:r w:rsidR="00785B59">
        <w:rPr>
          <w:rFonts w:ascii="Times New Roman" w:eastAsia="Times New Roman" w:hAnsi="Times New Roman" w:cs="Times New Roman"/>
          <w:spacing w:val="1"/>
        </w:rPr>
        <w:t>P</w:t>
      </w:r>
    </w:p>
    <w:p w:rsidR="00AD1DCA" w:rsidRDefault="00AD1DCA">
      <w:pPr>
        <w:spacing w:after="0"/>
        <w:sectPr w:rsidR="00AD1DCA">
          <w:type w:val="continuous"/>
          <w:pgSz w:w="12240" w:h="15840"/>
          <w:pgMar w:top="640" w:right="1340" w:bottom="280" w:left="1300" w:header="720" w:footer="720" w:gutter="0"/>
          <w:cols w:num="2" w:space="720" w:equalWidth="0">
            <w:col w:w="7405" w:space="695"/>
            <w:col w:w="1500"/>
          </w:cols>
        </w:sectPr>
      </w:pPr>
    </w:p>
    <w:p w:rsidR="00AD1DCA" w:rsidRDefault="00AD1DCA">
      <w:pPr>
        <w:spacing w:before="6" w:after="0" w:line="220" w:lineRule="exact"/>
      </w:pPr>
    </w:p>
    <w:p w:rsidR="00AD1DCA" w:rsidRDefault="00AD1DCA">
      <w:pPr>
        <w:spacing w:after="0"/>
        <w:sectPr w:rsidR="00AD1DCA">
          <w:type w:val="continuous"/>
          <w:pgSz w:w="12240" w:h="15840"/>
          <w:pgMar w:top="640" w:right="1340" w:bottom="280" w:left="1300" w:header="720" w:footer="720" w:gutter="0"/>
          <w:cols w:space="720"/>
        </w:sectPr>
      </w:pPr>
    </w:p>
    <w:p w:rsidR="00AD1DCA" w:rsidRDefault="00154951">
      <w:pPr>
        <w:tabs>
          <w:tab w:val="left" w:pos="4620"/>
        </w:tabs>
        <w:spacing w:before="31" w:after="0" w:line="248" w:lineRule="exact"/>
        <w:ind w:left="14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Name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D1DCA" w:rsidRDefault="00154951">
      <w:pPr>
        <w:tabs>
          <w:tab w:val="left" w:pos="446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part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nt/U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it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D1DCA" w:rsidRDefault="00AD1DCA">
      <w:pPr>
        <w:spacing w:after="0"/>
        <w:sectPr w:rsidR="00AD1DCA">
          <w:type w:val="continuous"/>
          <w:pgSz w:w="12240" w:h="15840"/>
          <w:pgMar w:top="640" w:right="1340" w:bottom="280" w:left="1300" w:header="720" w:footer="720" w:gutter="0"/>
          <w:cols w:num="2" w:space="720" w:equalWidth="0">
            <w:col w:w="4625" w:space="110"/>
            <w:col w:w="4865"/>
          </w:cols>
        </w:sectPr>
      </w:pPr>
    </w:p>
    <w:p w:rsidR="00AD1DCA" w:rsidRDefault="00AD1DCA">
      <w:pPr>
        <w:spacing w:before="7" w:after="0" w:line="220" w:lineRule="exact"/>
      </w:pPr>
    </w:p>
    <w:p w:rsidR="00AD1DCA" w:rsidRDefault="00AD1DCA">
      <w:pPr>
        <w:spacing w:after="0"/>
        <w:sectPr w:rsidR="00AD1DCA">
          <w:type w:val="continuous"/>
          <w:pgSz w:w="12240" w:h="15840"/>
          <w:pgMar w:top="640" w:right="1340" w:bottom="280" w:left="1300" w:header="720" w:footer="720" w:gutter="0"/>
          <w:cols w:space="720"/>
        </w:sectPr>
      </w:pPr>
    </w:p>
    <w:p w:rsidR="00AD1DCA" w:rsidRDefault="00154951">
      <w:pPr>
        <w:tabs>
          <w:tab w:val="left" w:pos="4620"/>
        </w:tabs>
        <w:spacing w:before="31" w:after="0" w:line="248" w:lineRule="exact"/>
        <w:ind w:left="14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Date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D1DCA" w:rsidRDefault="00154951">
      <w:pPr>
        <w:tabs>
          <w:tab w:val="left" w:pos="444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plo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D1DCA" w:rsidRDefault="00AD1DCA">
      <w:pPr>
        <w:spacing w:after="0"/>
        <w:sectPr w:rsidR="00AD1DCA">
          <w:type w:val="continuous"/>
          <w:pgSz w:w="12240" w:h="15840"/>
          <w:pgMar w:top="640" w:right="1340" w:bottom="280" w:left="1300" w:header="720" w:footer="720" w:gutter="0"/>
          <w:cols w:num="2" w:space="720" w:equalWidth="0">
            <w:col w:w="4626" w:space="110"/>
            <w:col w:w="4864"/>
          </w:cols>
        </w:sectPr>
      </w:pPr>
    </w:p>
    <w:p w:rsidR="00AD1DCA" w:rsidRDefault="00AD1DCA">
      <w:pPr>
        <w:spacing w:before="7" w:after="0" w:line="220" w:lineRule="exact"/>
      </w:pPr>
    </w:p>
    <w:p w:rsidR="00AD1DCA" w:rsidRDefault="00154951">
      <w:pPr>
        <w:spacing w:before="31" w:after="0" w:line="240" w:lineRule="auto"/>
        <w:ind w:left="140" w:right="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departmental/unit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chai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erson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5C780E">
        <w:rPr>
          <w:rFonts w:ascii="Times New Roman" w:eastAsia="Times New Roman" w:hAnsi="Times New Roman" w:cs="Times New Roman"/>
          <w:spacing w:val="-4"/>
        </w:rPr>
        <w:t>instructor/</w:t>
      </w:r>
      <w:r w:rsidR="00172EAB">
        <w:rPr>
          <w:rFonts w:ascii="Times New Roman" w:eastAsia="Times New Roman" w:hAnsi="Times New Roman" w:cs="Times New Roman"/>
          <w:spacing w:val="-4"/>
        </w:rPr>
        <w:t xml:space="preserve">lecturer rank </w:t>
      </w:r>
      <w:r>
        <w:rPr>
          <w:rFonts w:ascii="Times New Roman" w:eastAsia="Times New Roman" w:hAnsi="Times New Roman" w:cs="Times New Roman"/>
        </w:rPr>
        <w:t>faculty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 </w:t>
      </w:r>
      <w:r w:rsidR="00172EAB">
        <w:rPr>
          <w:rFonts w:ascii="Times New Roman" w:eastAsia="Times New Roman" w:hAnsi="Times New Roman" w:cs="Times New Roman"/>
        </w:rPr>
        <w:t>performing in 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satisfactory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172EAB"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faculty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mber, along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ggestions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keeping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Universi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poli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mmendations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 w:rsidR="005922E3">
        <w:rPr>
          <w:rFonts w:ascii="Times New Roman" w:eastAsia="Times New Roman" w:hAnsi="Times New Roman" w:cs="Times New Roman"/>
        </w:rPr>
        <w:t>improvement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devolve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professional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judgment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0C5087">
        <w:rPr>
          <w:rFonts w:ascii="Times New Roman" w:eastAsia="Times New Roman" w:hAnsi="Times New Roman" w:cs="Times New Roman"/>
          <w:spacing w:val="-2"/>
        </w:rPr>
        <w:t>all departmental faculty at or above the rank to which the instructor/lecturer is applying</w:t>
      </w:r>
      <w:r w:rsidR="000C5087">
        <w:rPr>
          <w:rFonts w:ascii="Times New Roman" w:eastAsia="Times New Roman" w:hAnsi="Times New Roman" w:cs="Times New Roman"/>
        </w:rPr>
        <w:t>.  All peers</w:t>
      </w:r>
      <w:ins w:id="0" w:author="Black, Tracy" w:date="2019-09-12T15:45:00Z">
        <w:r w:rsidR="00454CC0">
          <w:rPr>
            <w:rFonts w:ascii="Times New Roman" w:eastAsia="Times New Roman" w:hAnsi="Times New Roman" w:cs="Times New Roman"/>
          </w:rPr>
          <w:t xml:space="preserve"> </w:t>
        </w:r>
      </w:ins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participate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decision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evaluation,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calling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mments.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departmental/unit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chairpe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dividual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evaluation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but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summar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shar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ndidate.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check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ppropriate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scriptor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 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sis,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comments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appropriate.</w:t>
      </w:r>
    </w:p>
    <w:p w:rsidR="00AD1DCA" w:rsidRDefault="00AD1DCA">
      <w:pPr>
        <w:spacing w:before="13" w:after="0" w:line="240" w:lineRule="exact"/>
        <w:rPr>
          <w:sz w:val="24"/>
          <w:szCs w:val="24"/>
        </w:rPr>
      </w:pPr>
    </w:p>
    <w:p w:rsidR="00AD1DCA" w:rsidRDefault="00154951">
      <w:pPr>
        <w:spacing w:after="0" w:line="240" w:lineRule="auto"/>
        <w:ind w:left="140" w:right="50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CONTRIBUTION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UNIVERSI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MISSION Degree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phasis*</w:t>
      </w:r>
    </w:p>
    <w:p w:rsidR="00AD1DCA" w:rsidRDefault="00AD1DCA">
      <w:pPr>
        <w:spacing w:before="12" w:after="0" w:line="240" w:lineRule="exact"/>
        <w:rPr>
          <w:sz w:val="24"/>
          <w:szCs w:val="24"/>
        </w:rPr>
      </w:pPr>
    </w:p>
    <w:p w:rsidR="00AD1DCA" w:rsidRDefault="00154951">
      <w:pPr>
        <w:tabs>
          <w:tab w:val="left" w:pos="1280"/>
          <w:tab w:val="left" w:pos="3260"/>
          <w:tab w:val="left" w:pos="4220"/>
          <w:tab w:val="left" w:pos="5280"/>
          <w:tab w:val="left" w:pos="71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Teaching:</w:t>
      </w:r>
      <w:r>
        <w:rPr>
          <w:rFonts w:ascii="Times New Roman" w:eastAsia="Times New Roman" w:hAnsi="Times New Roman" w:cs="Times New Roman"/>
          <w:spacing w:val="-46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□</w:t>
      </w:r>
      <w:r>
        <w:rPr>
          <w:rFonts w:ascii="Times New Roman" w:eastAsia="Times New Roman" w:hAnsi="Times New Roman" w:cs="Times New Roman"/>
        </w:rPr>
        <w:t>OUTSTANDING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□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□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□</w:t>
      </w:r>
      <w:r>
        <w:rPr>
          <w:rFonts w:ascii="Times New Roman" w:eastAsia="Times New Roman" w:hAnsi="Times New Roman" w:cs="Times New Roman"/>
        </w:rPr>
        <w:t>ACCEPTABLE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□</w:t>
      </w:r>
      <w:r>
        <w:rPr>
          <w:rFonts w:ascii="Times New Roman" w:eastAsia="Times New Roman" w:hAnsi="Times New Roman" w:cs="Times New Roman"/>
        </w:rPr>
        <w:t>UNACCE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TABLE</w:t>
      </w:r>
    </w:p>
    <w:p w:rsidR="00AD1DCA" w:rsidRDefault="00154951">
      <w:pPr>
        <w:tabs>
          <w:tab w:val="left" w:pos="8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*(</w:t>
      </w:r>
      <w:r>
        <w:rPr>
          <w:rFonts w:ascii="Times New Roman" w:eastAsia="Times New Roman" w:hAnsi="Times New Roman" w:cs="Times New Roman"/>
        </w:rPr>
        <w:tab/>
        <w:t>)</w:t>
      </w:r>
    </w:p>
    <w:p w:rsidR="00AD1DCA" w:rsidRDefault="00154951">
      <w:pPr>
        <w:tabs>
          <w:tab w:val="left" w:pos="9180"/>
        </w:tabs>
        <w:spacing w:after="0" w:line="248" w:lineRule="exact"/>
        <w:ind w:left="1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318770</wp:posOffset>
                </wp:positionV>
                <wp:extent cx="5725795" cy="1270"/>
                <wp:effectExtent l="9525" t="13335" r="8255" b="444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1270"/>
                          <a:chOff x="1440" y="502"/>
                          <a:chExt cx="9017" cy="2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1440" y="502"/>
                            <a:ext cx="901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17"/>
                              <a:gd name="T2" fmla="+- 0 10457 1440"/>
                              <a:gd name="T3" fmla="*/ T2 w 9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7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035BA" id="Group 14" o:spid="_x0000_s1026" style="position:absolute;margin-left:1in;margin-top:25.1pt;width:450.85pt;height:.1pt;z-index:-251661824;mso-position-horizontal-relative:page" coordorigin="1440,502" coordsize="90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">
                <v:shape id="Freeform 15" o:spid="_x0000_s1027" style="position:absolute;left:1440;top:502;width:9017;height:2;visibility:visible;mso-wrap-style:square;v-text-anchor:top" coordsize="9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J6cAA&#10;AADaAAAADwAAAGRycy9kb3ducmV2LnhtbERPPW/CMBDdK/EfrEPqVhw6VG3ARAgpFYIpoc18xEcS&#10;EZ+DbUL67+uhUsen973OJtOLkZzvLCtYLhIQxLXVHTcKvk75yzsIH5A19pZJwQ95yDazpzWm2j64&#10;oLEMjYgh7FNU0IYwpFL6uiWDfmEH4shdrDMYInSN1A4fMdz08jVJ3qTBjmNDiwPtWqqv5d0oKD4K&#10;+XnMj+OhcqfycB6r71tdKfU8n7YrEIGm8C/+c++1grg1Xok3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rJ6cAAAADaAAAADwAAAAAAAAAAAAAAAACYAgAAZHJzL2Rvd25y&#10;ZXYueG1sUEsFBgAAAAAEAAQA9QAAAIUDAAAAAA==&#10;" path="m,l9017,e" filled="f" strokeweight=".15494mm">
                  <v:path arrowok="t" o:connecttype="custom" o:connectlocs="0,0;901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mments: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D1DCA" w:rsidRDefault="00AD1DCA">
      <w:pPr>
        <w:spacing w:before="2" w:after="0" w:line="130" w:lineRule="exact"/>
        <w:rPr>
          <w:sz w:val="13"/>
          <w:szCs w:val="13"/>
        </w:rPr>
      </w:pPr>
    </w:p>
    <w:p w:rsidR="00AD1DCA" w:rsidRDefault="00AD1DCA">
      <w:pPr>
        <w:spacing w:after="0" w:line="200" w:lineRule="exact"/>
        <w:rPr>
          <w:sz w:val="20"/>
          <w:szCs w:val="20"/>
        </w:rPr>
      </w:pPr>
    </w:p>
    <w:p w:rsidR="00AD1DCA" w:rsidRDefault="00AD1DCA">
      <w:pPr>
        <w:spacing w:after="0" w:line="200" w:lineRule="exact"/>
        <w:rPr>
          <w:sz w:val="20"/>
          <w:szCs w:val="20"/>
        </w:rPr>
      </w:pPr>
    </w:p>
    <w:p w:rsidR="00AD1DCA" w:rsidRDefault="00AD1DCA">
      <w:pPr>
        <w:spacing w:after="0" w:line="200" w:lineRule="exact"/>
        <w:rPr>
          <w:sz w:val="20"/>
          <w:szCs w:val="20"/>
        </w:rPr>
      </w:pPr>
    </w:p>
    <w:p w:rsidR="00AD1DCA" w:rsidRDefault="00154951">
      <w:pPr>
        <w:tabs>
          <w:tab w:val="left" w:pos="5820"/>
          <w:tab w:val="left" w:pos="6780"/>
          <w:tab w:val="left" w:pos="7840"/>
        </w:tabs>
        <w:spacing w:before="31"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-143510</wp:posOffset>
                </wp:positionV>
                <wp:extent cx="5725795" cy="1270"/>
                <wp:effectExtent l="9525" t="11430" r="8255" b="635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1270"/>
                          <a:chOff x="1440" y="-226"/>
                          <a:chExt cx="9017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440" y="-226"/>
                            <a:ext cx="901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17"/>
                              <a:gd name="T2" fmla="+- 0 10457 1440"/>
                              <a:gd name="T3" fmla="*/ T2 w 9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7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B1D8E" id="Group 8" o:spid="_x0000_s1026" style="position:absolute;margin-left:1in;margin-top:-11.3pt;width:450.85pt;height:.1pt;z-index:-251658752;mso-position-horizontal-relative:page" coordorigin="1440,-226" coordsize="90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">
                <v:shape id="Freeform 9" o:spid="_x0000_s1027" style="position:absolute;left:1440;top:-226;width:9017;height:2;visibility:visible;mso-wrap-style:square;v-text-anchor:top" coordsize="9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4AMIA&#10;AADaAAAADwAAAGRycy9kb3ducmV2LnhtbESPQWvCQBSE7wX/w/KE3urGHqSNriKCRfSU2Ob8zD6T&#10;YPZt3F1j+u+7gtDjMDPfMIvVYFrRk/ONZQXTSQKCuLS64UrB93H79gHCB2SNrWVS8EseVsvRywJT&#10;be+cUZ+HSkQI+xQV1CF0qZS+rMmgn9iOOHpn6wyGKF0ltcN7hJtWvifJTBpsOC7U2NGmpvKS34yC&#10;7DOTX4ftod8X7pjvT33xcy0LpV7Hw3oOItAQ/sPP9k4rmMHjSr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fgAwgAAANoAAAAPAAAAAAAAAAAAAAAAAJgCAABkcnMvZG93&#10;bnJldi54bWxQSwUGAAAAAAQABAD1AAAAhwMAAAAA&#10;" path="m,l9017,e" filled="f" strokeweight=".15494mm">
                  <v:path arrowok="t" o:connecttype="custom" o:connectlocs="0,0;901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u w:val="single" w:color="000000"/>
        </w:rPr>
        <w:t>Res</w:t>
      </w:r>
      <w:r>
        <w:rPr>
          <w:rFonts w:ascii="Times New Roman" w:eastAsia="Times New Roman" w:hAnsi="Times New Roman" w:cs="Times New Roman"/>
          <w:spacing w:val="1"/>
          <w:w w:val="99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arch/Sc</w:t>
      </w:r>
      <w:r>
        <w:rPr>
          <w:rFonts w:ascii="Times New Roman" w:eastAsia="Times New Roman" w:hAnsi="Times New Roman" w:cs="Times New Roman"/>
          <w:spacing w:val="2"/>
          <w:w w:val="99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olarship/Cre</w:t>
      </w:r>
      <w:r>
        <w:rPr>
          <w:rFonts w:ascii="Times New Roman" w:eastAsia="Times New Roman" w:hAnsi="Times New Roman" w:cs="Times New Roman"/>
          <w:spacing w:val="1"/>
          <w:w w:val="99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tive </w:t>
      </w:r>
      <w:r>
        <w:rPr>
          <w:rFonts w:ascii="Times New Roman" w:eastAsia="Times New Roman" w:hAnsi="Times New Roman" w:cs="Times New Roman"/>
          <w:u w:val="single" w:color="000000"/>
        </w:rPr>
        <w:t>Activity: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□</w:t>
      </w:r>
      <w:r>
        <w:rPr>
          <w:rFonts w:ascii="Times New Roman" w:eastAsia="Times New Roman" w:hAnsi="Times New Roman" w:cs="Times New Roman"/>
        </w:rPr>
        <w:t>OUTSTANDI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□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□G</w:t>
      </w:r>
      <w:r>
        <w:rPr>
          <w:rFonts w:ascii="Times New Roman" w:eastAsia="Times New Roman" w:hAnsi="Times New Roman" w:cs="Times New Roman"/>
        </w:rPr>
        <w:t>OOD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□</w:t>
      </w:r>
      <w:r>
        <w:rPr>
          <w:rFonts w:ascii="Times New Roman" w:eastAsia="Times New Roman" w:hAnsi="Times New Roman" w:cs="Times New Roman"/>
        </w:rPr>
        <w:t>ACCEPTABLE</w:t>
      </w:r>
    </w:p>
    <w:p w:rsidR="00AD1DCA" w:rsidRDefault="00154951">
      <w:pPr>
        <w:tabs>
          <w:tab w:val="left" w:pos="800"/>
          <w:tab w:val="left" w:pos="378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*(</w:t>
      </w:r>
      <w:r>
        <w:rPr>
          <w:rFonts w:ascii="Times New Roman" w:eastAsia="Times New Roman" w:hAnsi="Times New Roman" w:cs="Times New Roman"/>
        </w:rPr>
        <w:tab/>
        <w:t>)</w:t>
      </w:r>
      <w:r>
        <w:rPr>
          <w:rFonts w:ascii="Times New Roman" w:eastAsia="Times New Roman" w:hAnsi="Times New Roman" w:cs="Times New Roman"/>
        </w:rPr>
        <w:tab/>
        <w:t>□ UNACC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PTABLE</w:t>
      </w:r>
    </w:p>
    <w:p w:rsidR="00AD1DCA" w:rsidRDefault="00154951">
      <w:pPr>
        <w:tabs>
          <w:tab w:val="left" w:pos="9180"/>
        </w:tabs>
        <w:spacing w:after="0" w:line="248" w:lineRule="exact"/>
        <w:ind w:left="1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318770</wp:posOffset>
                </wp:positionV>
                <wp:extent cx="5725795" cy="1270"/>
                <wp:effectExtent l="9525" t="5080" r="8255" b="1270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1270"/>
                          <a:chOff x="1440" y="502"/>
                          <a:chExt cx="9017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440" y="502"/>
                            <a:ext cx="901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17"/>
                              <a:gd name="T2" fmla="+- 0 10457 1440"/>
                              <a:gd name="T3" fmla="*/ T2 w 9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7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69279" id="Group 6" o:spid="_x0000_s1026" style="position:absolute;margin-left:1in;margin-top:25.1pt;width:450.85pt;height:.1pt;z-index:-251657728;mso-position-horizontal-relative:page" coordorigin="1440,502" coordsize="90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">
                <v:shape id="Freeform 7" o:spid="_x0000_s1027" style="position:absolute;left:1440;top:502;width:9017;height:2;visibility:visible;mso-wrap-style:square;v-text-anchor:top" coordsize="9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D7MMA&#10;AADaAAAADwAAAGRycy9kb3ducmV2LnhtbESPQWvCQBSE7wX/w/KE3urGUkqNriKCRfSUWHN+Zp9J&#10;MPs27q4x/ffdQqHHYWa+YRarwbSiJ+cbywqmkwQEcWl1w5WCr+P25QOED8gaW8uk4Js8rJajpwWm&#10;2j44oz4PlYgQ9ikqqEPoUil9WZNBP7EdcfQu1hkMUbpKaoePCDetfE2Sd2mw4bhQY0ebmsprfjcK&#10;slkmPw/bQ78v3DHfn/vidCsLpZ7Hw3oOItAQ/sN/7Z1W8Aa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fD7MMAAADaAAAADwAAAAAAAAAAAAAAAACYAgAAZHJzL2Rv&#10;d25yZXYueG1sUEsFBgAAAAAEAAQA9QAAAIgDAAAAAA==&#10;" path="m,l9017,e" filled="f" strokeweight=".15494mm">
                  <v:path arrowok="t" o:connecttype="custom" o:connectlocs="0,0;901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mments: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D1DCA" w:rsidRDefault="00AD1DCA">
      <w:pPr>
        <w:spacing w:before="1" w:after="0" w:line="110" w:lineRule="exact"/>
        <w:rPr>
          <w:sz w:val="11"/>
          <w:szCs w:val="11"/>
        </w:rPr>
      </w:pPr>
    </w:p>
    <w:p w:rsidR="00AD1DCA" w:rsidRDefault="00AD1DCA">
      <w:pPr>
        <w:spacing w:after="0" w:line="200" w:lineRule="exact"/>
        <w:rPr>
          <w:sz w:val="20"/>
          <w:szCs w:val="20"/>
        </w:rPr>
      </w:pPr>
    </w:p>
    <w:p w:rsidR="00AD1DCA" w:rsidRDefault="00AD1DC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2942"/>
        <w:gridCol w:w="1054"/>
        <w:gridCol w:w="3296"/>
      </w:tblGrid>
      <w:tr w:rsidR="00AD1DCA" w:rsidTr="00483DC6">
        <w:trPr>
          <w:trHeight w:hRule="exact" w:val="517"/>
        </w:trPr>
        <w:tc>
          <w:tcPr>
            <w:tcW w:w="188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D1DCA" w:rsidRDefault="00AD1DCA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AD1DCA" w:rsidRDefault="00154951" w:rsidP="00483DC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Service/</w:t>
            </w:r>
            <w:r w:rsidR="00483DC6">
              <w:rPr>
                <w:rFonts w:ascii="Times New Roman" w:eastAsia="Times New Roman" w:hAnsi="Times New Roman" w:cs="Times New Roman"/>
                <w:u w:val="single" w:color="000000"/>
              </w:rPr>
              <w:t>Advisement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</w:p>
        </w:tc>
        <w:tc>
          <w:tcPr>
            <w:tcW w:w="294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D1DCA" w:rsidRDefault="00AD1DCA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AD1DCA" w:rsidRDefault="00154951" w:rsidP="00483DC6">
            <w:pPr>
              <w:tabs>
                <w:tab w:val="left" w:pos="2120"/>
              </w:tabs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>OUTSTAND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5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D1DCA" w:rsidRDefault="00AD1DCA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AD1DCA" w:rsidRDefault="00154951">
            <w:pPr>
              <w:spacing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>GOOD</w:t>
            </w:r>
          </w:p>
        </w:tc>
        <w:tc>
          <w:tcPr>
            <w:tcW w:w="329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D1DCA" w:rsidRDefault="00AD1DCA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AD1DCA" w:rsidRDefault="00154951">
            <w:pPr>
              <w:spacing w:after="0" w:line="240" w:lineRule="auto"/>
              <w:ind w:left="1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>ACCEPTABLE</w:t>
            </w:r>
          </w:p>
        </w:tc>
      </w:tr>
      <w:tr w:rsidR="00AD1DCA" w:rsidTr="00483DC6">
        <w:trPr>
          <w:trHeight w:hRule="exact" w:val="27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AD1DCA" w:rsidRDefault="00154951">
            <w:pPr>
              <w:tabs>
                <w:tab w:val="left" w:pos="700"/>
              </w:tabs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*(</w:t>
            </w:r>
            <w:r>
              <w:rPr>
                <w:rFonts w:ascii="Times New Roman" w:eastAsia="Times New Roman" w:hAnsi="Times New Roman" w:cs="Times New Roman"/>
              </w:rPr>
              <w:tab/>
              <w:t>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AD1DCA" w:rsidRDefault="00154951">
            <w:pPr>
              <w:spacing w:after="0" w:line="241" w:lineRule="exact"/>
              <w:ind w:left="1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>UNACCEPTABLE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D1DCA" w:rsidRDefault="00AD1DCA"/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D1DCA" w:rsidRDefault="00AD1DCA"/>
        </w:tc>
      </w:tr>
    </w:tbl>
    <w:p w:rsidR="00AD1DCA" w:rsidRDefault="00154951">
      <w:pPr>
        <w:tabs>
          <w:tab w:val="left" w:pos="9180"/>
        </w:tabs>
        <w:spacing w:after="0" w:line="220" w:lineRule="exact"/>
        <w:ind w:left="1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300355</wp:posOffset>
                </wp:positionV>
                <wp:extent cx="5725795" cy="1270"/>
                <wp:effectExtent l="9525" t="6350" r="8255" b="1143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1270"/>
                          <a:chOff x="1440" y="473"/>
                          <a:chExt cx="9017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440" y="473"/>
                            <a:ext cx="901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17"/>
                              <a:gd name="T2" fmla="+- 0 10457 1440"/>
                              <a:gd name="T3" fmla="*/ T2 w 9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7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4AE80" id="Group 4" o:spid="_x0000_s1026" style="position:absolute;margin-left:1in;margin-top:23.65pt;width:450.85pt;height:.1pt;z-index:-251656704;mso-position-horizontal-relative:page" coordorigin="1440,473" coordsize="90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">
                <v:shape id="Freeform 5" o:spid="_x0000_s1027" style="position:absolute;left:1440;top:473;width:9017;height:2;visibility:visible;mso-wrap-style:square;v-text-anchor:top" coordsize="9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+A8IA&#10;AADaAAAADwAAAGRycy9kb3ducmV2LnhtbESPQWvCQBSE7wX/w/KE3upGD9JGVxHBUvSU2Ob8zD6T&#10;YPZt3F1j+u+7gtDjMDPfMMv1YFrRk/ONZQXTSQKCuLS64UrB93H39g7CB2SNrWVS8Ese1qvRyxJT&#10;be+cUZ+HSkQI+xQV1CF0qZS+rMmgn9iOOHpn6wyGKF0ltcN7hJtWzpJkLg02HBdq7GhbU3nJb0ZB&#10;9pHJz8Pu0O8Ld8z3p774uZaFUq/jYbMAEWgI/+Fn+0srmMHj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v4DwgAAANoAAAAPAAAAAAAAAAAAAAAAAJgCAABkcnMvZG93&#10;bnJldi54bWxQSwUGAAAAAAQABAD1AAAAhwMAAAAA&#10;" path="m,l9017,e" filled="f" strokeweight=".15494mm">
                  <v:path arrowok="t" o:connecttype="custom" o:connectlocs="0,0;901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w w:val="99"/>
        </w:rPr>
        <w:t>C</w:t>
      </w:r>
      <w:r>
        <w:rPr>
          <w:rFonts w:ascii="Times New Roman" w:eastAsia="Times New Roman" w:hAnsi="Times New Roman" w:cs="Times New Roman"/>
          <w:spacing w:val="2"/>
          <w:w w:val="99"/>
        </w:rPr>
        <w:t>o</w:t>
      </w:r>
      <w:r>
        <w:rPr>
          <w:rFonts w:ascii="Times New Roman" w:eastAsia="Times New Roman" w:hAnsi="Times New Roman" w:cs="Times New Roman"/>
          <w:spacing w:val="1"/>
          <w:w w:val="99"/>
        </w:rPr>
        <w:t>mments: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AD1DCA" w:rsidRDefault="00AD1DCA">
      <w:pPr>
        <w:spacing w:before="2" w:after="0" w:line="130" w:lineRule="exact"/>
        <w:rPr>
          <w:sz w:val="13"/>
          <w:szCs w:val="13"/>
        </w:rPr>
      </w:pPr>
    </w:p>
    <w:p w:rsidR="00AD1DCA" w:rsidRDefault="00AD1DCA">
      <w:pPr>
        <w:spacing w:after="0" w:line="200" w:lineRule="exact"/>
        <w:rPr>
          <w:sz w:val="20"/>
          <w:szCs w:val="20"/>
        </w:rPr>
      </w:pPr>
    </w:p>
    <w:p w:rsidR="00AD1DCA" w:rsidRDefault="00AD1DCA">
      <w:pPr>
        <w:spacing w:after="0" w:line="200" w:lineRule="exact"/>
        <w:rPr>
          <w:sz w:val="20"/>
          <w:szCs w:val="20"/>
        </w:rPr>
      </w:pPr>
    </w:p>
    <w:p w:rsidR="00AD1DCA" w:rsidRDefault="00785B59" w:rsidP="00785B59">
      <w:pPr>
        <w:spacing w:before="6" w:after="0" w:line="500" w:lineRule="atLeast"/>
        <w:ind w:right="98"/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 xml:space="preserve">   </w:t>
      </w:r>
      <w:r w:rsidR="00154951">
        <w:rPr>
          <w:rFonts w:ascii="Times New Roman" w:eastAsia="Times New Roman" w:hAnsi="Times New Roman" w:cs="Times New Roman"/>
        </w:rPr>
        <w:t>Based</w:t>
      </w:r>
      <w:r w:rsidR="00154951">
        <w:rPr>
          <w:rFonts w:ascii="Times New Roman" w:eastAsia="Times New Roman" w:hAnsi="Times New Roman" w:cs="Times New Roman"/>
          <w:spacing w:val="-5"/>
        </w:rPr>
        <w:t xml:space="preserve"> </w:t>
      </w:r>
      <w:r w:rsidR="00154951">
        <w:rPr>
          <w:rFonts w:ascii="Times New Roman" w:eastAsia="Times New Roman" w:hAnsi="Times New Roman" w:cs="Times New Roman"/>
        </w:rPr>
        <w:t>on</w:t>
      </w:r>
      <w:r w:rsidR="00154951">
        <w:rPr>
          <w:rFonts w:ascii="Times New Roman" w:eastAsia="Times New Roman" w:hAnsi="Times New Roman" w:cs="Times New Roman"/>
          <w:spacing w:val="-2"/>
        </w:rPr>
        <w:t xml:space="preserve"> </w:t>
      </w:r>
      <w:r w:rsidR="00154951">
        <w:rPr>
          <w:rFonts w:ascii="Times New Roman" w:eastAsia="Times New Roman" w:hAnsi="Times New Roman" w:cs="Times New Roman"/>
        </w:rPr>
        <w:t>the</w:t>
      </w:r>
      <w:r w:rsidR="00154951">
        <w:rPr>
          <w:rFonts w:ascii="Times New Roman" w:eastAsia="Times New Roman" w:hAnsi="Times New Roman" w:cs="Times New Roman"/>
          <w:spacing w:val="-3"/>
        </w:rPr>
        <w:t xml:space="preserve"> </w:t>
      </w:r>
      <w:r w:rsidR="00154951">
        <w:rPr>
          <w:rFonts w:ascii="Times New Roman" w:eastAsia="Times New Roman" w:hAnsi="Times New Roman" w:cs="Times New Roman"/>
        </w:rPr>
        <w:t>above</w:t>
      </w:r>
      <w:r w:rsidR="00154951">
        <w:rPr>
          <w:rFonts w:ascii="Times New Roman" w:eastAsia="Times New Roman" w:hAnsi="Times New Roman" w:cs="Times New Roman"/>
          <w:spacing w:val="-5"/>
        </w:rPr>
        <w:t xml:space="preserve"> </w:t>
      </w:r>
      <w:r w:rsidR="00154951">
        <w:rPr>
          <w:rFonts w:ascii="Times New Roman" w:eastAsia="Times New Roman" w:hAnsi="Times New Roman" w:cs="Times New Roman"/>
        </w:rPr>
        <w:t>evaluation,</w:t>
      </w:r>
      <w:r w:rsidR="00154951">
        <w:rPr>
          <w:rFonts w:ascii="Times New Roman" w:eastAsia="Times New Roman" w:hAnsi="Times New Roman" w:cs="Times New Roman"/>
          <w:spacing w:val="-9"/>
        </w:rPr>
        <w:t xml:space="preserve"> </w:t>
      </w:r>
      <w:r w:rsidR="00154951">
        <w:rPr>
          <w:rFonts w:ascii="Times New Roman" w:eastAsia="Times New Roman" w:hAnsi="Times New Roman" w:cs="Times New Roman"/>
        </w:rPr>
        <w:t>indicate</w:t>
      </w:r>
      <w:r w:rsidR="00154951">
        <w:rPr>
          <w:rFonts w:ascii="Times New Roman" w:eastAsia="Times New Roman" w:hAnsi="Times New Roman" w:cs="Times New Roman"/>
          <w:spacing w:val="-6"/>
        </w:rPr>
        <w:t xml:space="preserve"> </w:t>
      </w:r>
      <w:r w:rsidR="00154951">
        <w:rPr>
          <w:rFonts w:ascii="Times New Roman" w:eastAsia="Times New Roman" w:hAnsi="Times New Roman" w:cs="Times New Roman"/>
        </w:rPr>
        <w:t>your</w:t>
      </w:r>
      <w:r w:rsidR="00154951"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assessment</w:t>
      </w:r>
      <w:r w:rsidR="00154951">
        <w:rPr>
          <w:rFonts w:ascii="Times New Roman" w:eastAsia="Times New Roman" w:hAnsi="Times New Roman" w:cs="Times New Roman"/>
          <w:spacing w:val="-14"/>
        </w:rPr>
        <w:t xml:space="preserve"> </w:t>
      </w:r>
      <w:r w:rsidR="00154951">
        <w:rPr>
          <w:rFonts w:ascii="Times New Roman" w:eastAsia="Times New Roman" w:hAnsi="Times New Roman" w:cs="Times New Roman"/>
        </w:rPr>
        <w:t>by</w:t>
      </w:r>
      <w:r w:rsidR="00154951">
        <w:rPr>
          <w:rFonts w:ascii="Times New Roman" w:eastAsia="Times New Roman" w:hAnsi="Times New Roman" w:cs="Times New Roman"/>
          <w:spacing w:val="-2"/>
        </w:rPr>
        <w:t xml:space="preserve"> </w:t>
      </w:r>
      <w:r w:rsidR="00154951">
        <w:rPr>
          <w:rFonts w:ascii="Times New Roman" w:eastAsia="Times New Roman" w:hAnsi="Times New Roman" w:cs="Times New Roman"/>
        </w:rPr>
        <w:t>selecting</w:t>
      </w:r>
      <w:r w:rsidR="00154951">
        <w:rPr>
          <w:rFonts w:ascii="Times New Roman" w:eastAsia="Times New Roman" w:hAnsi="Times New Roman" w:cs="Times New Roman"/>
          <w:spacing w:val="-7"/>
        </w:rPr>
        <w:t xml:space="preserve"> </w:t>
      </w:r>
      <w:r w:rsidR="00154951">
        <w:rPr>
          <w:rFonts w:ascii="Times New Roman" w:eastAsia="Times New Roman" w:hAnsi="Times New Roman" w:cs="Times New Roman"/>
        </w:rPr>
        <w:t>one</w:t>
      </w:r>
      <w:r w:rsidR="00154951">
        <w:rPr>
          <w:rFonts w:ascii="Times New Roman" w:eastAsia="Times New Roman" w:hAnsi="Times New Roman" w:cs="Times New Roman"/>
          <w:spacing w:val="-3"/>
        </w:rPr>
        <w:t xml:space="preserve"> </w:t>
      </w:r>
      <w:r w:rsidR="00154951">
        <w:rPr>
          <w:rFonts w:ascii="Times New Roman" w:eastAsia="Times New Roman" w:hAnsi="Times New Roman" w:cs="Times New Roman"/>
        </w:rPr>
        <w:t>of</w:t>
      </w:r>
      <w:r w:rsidR="00154951">
        <w:rPr>
          <w:rFonts w:ascii="Times New Roman" w:eastAsia="Times New Roman" w:hAnsi="Times New Roman" w:cs="Times New Roman"/>
          <w:spacing w:val="-2"/>
        </w:rPr>
        <w:t xml:space="preserve"> </w:t>
      </w:r>
      <w:r w:rsidR="00154951">
        <w:rPr>
          <w:rFonts w:ascii="Times New Roman" w:eastAsia="Times New Roman" w:hAnsi="Times New Roman" w:cs="Times New Roman"/>
        </w:rPr>
        <w:t>the</w:t>
      </w:r>
      <w:r w:rsidR="00154951">
        <w:rPr>
          <w:rFonts w:ascii="Times New Roman" w:eastAsia="Times New Roman" w:hAnsi="Times New Roman" w:cs="Times New Roman"/>
          <w:spacing w:val="-3"/>
        </w:rPr>
        <w:t xml:space="preserve"> </w:t>
      </w:r>
      <w:r w:rsidR="00154951">
        <w:rPr>
          <w:rFonts w:ascii="Times New Roman" w:eastAsia="Times New Roman" w:hAnsi="Times New Roman" w:cs="Times New Roman"/>
        </w:rPr>
        <w:t>follow</w:t>
      </w:r>
      <w:r w:rsidR="00154951">
        <w:rPr>
          <w:rFonts w:ascii="Times New Roman" w:eastAsia="Times New Roman" w:hAnsi="Times New Roman" w:cs="Times New Roman"/>
          <w:spacing w:val="-1"/>
        </w:rPr>
        <w:t>i</w:t>
      </w:r>
      <w:r w:rsidR="00154951">
        <w:rPr>
          <w:rFonts w:ascii="Times New Roman" w:eastAsia="Times New Roman" w:hAnsi="Times New Roman" w:cs="Times New Roman"/>
        </w:rPr>
        <w:t>ng</w:t>
      </w:r>
      <w:r w:rsidR="00154951">
        <w:rPr>
          <w:rFonts w:ascii="Times New Roman" w:eastAsia="Times New Roman" w:hAnsi="Times New Roman" w:cs="Times New Roman"/>
          <w:spacing w:val="-9"/>
        </w:rPr>
        <w:t xml:space="preserve"> </w:t>
      </w:r>
      <w:r w:rsidR="00154951">
        <w:rPr>
          <w:rFonts w:ascii="Times New Roman" w:eastAsia="Times New Roman" w:hAnsi="Times New Roman" w:cs="Times New Roman"/>
        </w:rPr>
        <w:t>options:</w:t>
      </w:r>
    </w:p>
    <w:p w:rsidR="00AD1DCA" w:rsidRDefault="00AD1DCA">
      <w:pPr>
        <w:spacing w:before="2" w:after="0" w:line="220" w:lineRule="exact"/>
      </w:pPr>
    </w:p>
    <w:p w:rsidR="00AD1DCA" w:rsidRDefault="00AD1DCA">
      <w:pPr>
        <w:spacing w:after="0"/>
        <w:sectPr w:rsidR="00AD1DCA">
          <w:type w:val="continuous"/>
          <w:pgSz w:w="12240" w:h="15840"/>
          <w:pgMar w:top="640" w:right="1340" w:bottom="280" w:left="1300" w:header="720" w:footer="720" w:gutter="0"/>
          <w:cols w:space="720"/>
        </w:sectPr>
      </w:pPr>
    </w:p>
    <w:p w:rsidR="00AD1DCA" w:rsidRDefault="00154951">
      <w:pPr>
        <w:tabs>
          <w:tab w:val="left" w:pos="1520"/>
          <w:tab w:val="left" w:pos="5680"/>
        </w:tabs>
        <w:spacing w:before="31" w:after="0" w:line="248" w:lineRule="exact"/>
        <w:ind w:left="86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a)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785B59">
        <w:rPr>
          <w:rFonts w:ascii="Times New Roman" w:eastAsia="Times New Roman" w:hAnsi="Times New Roman" w:cs="Times New Roman"/>
          <w:position w:val="-1"/>
          <w:u w:val="single" w:color="000000"/>
        </w:rPr>
        <w:t>______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proofErr w:type="gramStart"/>
      <w:r w:rsidR="005922E3">
        <w:rPr>
          <w:rFonts w:ascii="Times New Roman" w:eastAsia="Times New Roman" w:hAnsi="Times New Roman" w:cs="Times New Roman"/>
          <w:w w:val="99"/>
          <w:position w:val="-1"/>
        </w:rPr>
        <w:t>S</w:t>
      </w:r>
      <w:r w:rsidR="00785B59">
        <w:rPr>
          <w:rFonts w:ascii="Times New Roman" w:eastAsia="Times New Roman" w:hAnsi="Times New Roman" w:cs="Times New Roman"/>
          <w:w w:val="99"/>
          <w:position w:val="-1"/>
        </w:rPr>
        <w:t>atisfactory</w:t>
      </w:r>
      <w:proofErr w:type="gramEnd"/>
      <w:r w:rsidR="00785B59">
        <w:rPr>
          <w:rFonts w:ascii="Times New Roman" w:eastAsia="Times New Roman" w:hAnsi="Times New Roman" w:cs="Times New Roman"/>
          <w:w w:val="99"/>
          <w:position w:val="-1"/>
        </w:rPr>
        <w:t xml:space="preserve"> progress</w:t>
      </w:r>
      <w:r>
        <w:rPr>
          <w:rFonts w:ascii="Times New Roman" w:eastAsia="Times New Roman" w:hAnsi="Times New Roman" w:cs="Times New Roman"/>
          <w:w w:val="99"/>
          <w:position w:val="-1"/>
        </w:rPr>
        <w:t>,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or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b)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AD1DCA" w:rsidRDefault="00154951">
      <w:pPr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 w:rsidR="005922E3">
        <w:rPr>
          <w:rFonts w:ascii="Times New Roman" w:eastAsia="Times New Roman" w:hAnsi="Times New Roman" w:cs="Times New Roman"/>
          <w:position w:val="-1"/>
        </w:rPr>
        <w:t>Unsatisfactory</w:t>
      </w:r>
      <w:r w:rsidR="00785B59">
        <w:rPr>
          <w:rFonts w:ascii="Times New Roman" w:eastAsia="Times New Roman" w:hAnsi="Times New Roman" w:cs="Times New Roman"/>
          <w:position w:val="-1"/>
        </w:rPr>
        <w:t xml:space="preserve"> progress</w:t>
      </w:r>
      <w:r w:rsidR="008360A0">
        <w:rPr>
          <w:rFonts w:ascii="Times New Roman" w:eastAsia="Times New Roman" w:hAnsi="Times New Roman" w:cs="Times New Roman"/>
          <w:position w:val="-1"/>
        </w:rPr>
        <w:t>/Probation</w:t>
      </w:r>
    </w:p>
    <w:p w:rsidR="008360A0" w:rsidRDefault="008360A0">
      <w:pPr>
        <w:spacing w:after="0"/>
      </w:pPr>
    </w:p>
    <w:p w:rsidR="008360A0" w:rsidRDefault="008360A0">
      <w:pPr>
        <w:spacing w:after="0"/>
        <w:sectPr w:rsidR="008360A0">
          <w:type w:val="continuous"/>
          <w:pgSz w:w="12240" w:h="15840"/>
          <w:pgMar w:top="640" w:right="1340" w:bottom="280" w:left="1300" w:header="720" w:footer="720" w:gutter="0"/>
          <w:cols w:num="2" w:space="720" w:equalWidth="0">
            <w:col w:w="5692" w:space="111"/>
            <w:col w:w="3797"/>
          </w:cols>
        </w:sectPr>
      </w:pPr>
    </w:p>
    <w:p w:rsidR="00AD1DCA" w:rsidRDefault="008360A0" w:rsidP="008360A0">
      <w:pPr>
        <w:spacing w:after="0" w:line="200" w:lineRule="exac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or</w:t>
      </w:r>
      <w:proofErr w:type="gramEnd"/>
    </w:p>
    <w:p w:rsidR="008360A0" w:rsidRDefault="008360A0" w:rsidP="008360A0">
      <w:pPr>
        <w:spacing w:before="6" w:after="0" w:line="500" w:lineRule="atLeast"/>
        <w:ind w:right="98"/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</w:rPr>
        <w:t>If this is the 2</w:t>
      </w:r>
      <w:r w:rsidRPr="008360A0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year of a 3-year contract, or a probationary</w:t>
      </w:r>
      <w:r w:rsidR="00D15EF9">
        <w:rPr>
          <w:rFonts w:ascii="Times New Roman" w:eastAsia="Times New Roman" w:hAnsi="Times New Roman" w:cs="Times New Roman"/>
        </w:rPr>
        <w:t xml:space="preserve"> year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choose the appropriate option:</w:t>
      </w:r>
    </w:p>
    <w:p w:rsidR="008360A0" w:rsidRDefault="008360A0" w:rsidP="008360A0">
      <w:pPr>
        <w:spacing w:before="2" w:after="0" w:line="220" w:lineRule="exact"/>
      </w:pPr>
    </w:p>
    <w:p w:rsidR="008360A0" w:rsidRDefault="008360A0" w:rsidP="008360A0">
      <w:pPr>
        <w:spacing w:after="0"/>
        <w:sectPr w:rsidR="008360A0">
          <w:type w:val="continuous"/>
          <w:pgSz w:w="12240" w:h="15840"/>
          <w:pgMar w:top="640" w:right="1340" w:bottom="280" w:left="1300" w:header="720" w:footer="720" w:gutter="0"/>
          <w:cols w:space="720"/>
        </w:sectPr>
      </w:pPr>
    </w:p>
    <w:p w:rsidR="008360A0" w:rsidRDefault="008360A0" w:rsidP="008360A0">
      <w:pPr>
        <w:tabs>
          <w:tab w:val="left" w:pos="1520"/>
          <w:tab w:val="left" w:pos="5680"/>
        </w:tabs>
        <w:spacing w:before="31" w:after="0" w:line="248" w:lineRule="exact"/>
        <w:ind w:left="860" w:right="-73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a)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  <w:t>______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Renew 3-year contract,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or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b)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</w:rPr>
        <w:t>Do</w:t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not renew 3-year contract</w:t>
      </w:r>
    </w:p>
    <w:p w:rsidR="00320FCC" w:rsidRDefault="00320FCC" w:rsidP="00320FCC">
      <w:pPr>
        <w:tabs>
          <w:tab w:val="left" w:pos="1520"/>
          <w:tab w:val="left" w:pos="5680"/>
        </w:tabs>
        <w:spacing w:before="31" w:after="0" w:line="248" w:lineRule="exact"/>
        <w:ind w:right="-73"/>
        <w:rPr>
          <w:rFonts w:ascii="Times New Roman" w:eastAsia="Times New Roman" w:hAnsi="Times New Roman" w:cs="Times New Roman"/>
          <w:w w:val="99"/>
          <w:position w:val="-1"/>
        </w:rPr>
      </w:pPr>
    </w:p>
    <w:p w:rsidR="00320FCC" w:rsidRDefault="00320FCC" w:rsidP="00320FCC">
      <w:pPr>
        <w:spacing w:before="6" w:after="0" w:line="500" w:lineRule="atLeast"/>
        <w:ind w:right="98"/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</w:rPr>
        <w:t>If this is also a promotion consideration,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choose the appropriate option:</w:t>
      </w:r>
    </w:p>
    <w:p w:rsidR="00320FCC" w:rsidRDefault="00320FCC" w:rsidP="00320FCC">
      <w:pPr>
        <w:spacing w:before="2" w:after="0" w:line="220" w:lineRule="exact"/>
      </w:pPr>
    </w:p>
    <w:p w:rsidR="00320FCC" w:rsidRDefault="00320FCC" w:rsidP="00320FCC">
      <w:pPr>
        <w:spacing w:after="0"/>
        <w:sectPr w:rsidR="00320FCC">
          <w:type w:val="continuous"/>
          <w:pgSz w:w="12240" w:h="15840"/>
          <w:pgMar w:top="640" w:right="1340" w:bottom="280" w:left="1300" w:header="720" w:footer="720" w:gutter="0"/>
          <w:cols w:space="720"/>
        </w:sectPr>
      </w:pPr>
    </w:p>
    <w:p w:rsidR="00320FCC" w:rsidRDefault="00320FCC" w:rsidP="00320FCC">
      <w:pPr>
        <w:tabs>
          <w:tab w:val="left" w:pos="1520"/>
          <w:tab w:val="left" w:pos="5680"/>
        </w:tabs>
        <w:spacing w:before="31" w:after="0" w:line="248" w:lineRule="exact"/>
        <w:ind w:left="860" w:right="-73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a)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  <w:t>______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Grant promotion,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or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b)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</w:rPr>
        <w:t>Do</w:t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not grant promotion</w:t>
      </w:r>
    </w:p>
    <w:p w:rsidR="00320FCC" w:rsidRDefault="00320FCC" w:rsidP="00320FCC">
      <w:pPr>
        <w:tabs>
          <w:tab w:val="left" w:pos="1520"/>
          <w:tab w:val="left" w:pos="5680"/>
        </w:tabs>
        <w:spacing w:before="31" w:after="0" w:line="248" w:lineRule="exact"/>
        <w:ind w:right="-73"/>
        <w:rPr>
          <w:rFonts w:ascii="Times New Roman" w:eastAsia="Times New Roman" w:hAnsi="Times New Roman" w:cs="Times New Roman"/>
        </w:rPr>
      </w:pPr>
    </w:p>
    <w:p w:rsidR="00AD1DCA" w:rsidRDefault="00AD1DCA">
      <w:pPr>
        <w:spacing w:before="20" w:after="0" w:line="260" w:lineRule="exact"/>
        <w:rPr>
          <w:sz w:val="26"/>
          <w:szCs w:val="26"/>
        </w:rPr>
      </w:pPr>
    </w:p>
    <w:p w:rsidR="00AD1DCA" w:rsidRDefault="00154951">
      <w:pPr>
        <w:spacing w:before="31" w:after="0" w:line="240" w:lineRule="auto"/>
        <w:ind w:left="140" w:right="3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*Supplied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by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departmental/u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</w:rPr>
        <w:t>cha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rperson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from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Agreeme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Respons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>ilities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current year.</w:t>
      </w:r>
    </w:p>
    <w:sectPr w:rsidR="00AD1DCA">
      <w:type w:val="continuous"/>
      <w:pgSz w:w="12240" w:h="15840"/>
      <w:pgMar w:top="64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lack, Tracy">
    <w15:presenceInfo w15:providerId="AD" w15:userId="S-1-5-21-1777954443-780945429-581009308-16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CA"/>
    <w:rsid w:val="00067395"/>
    <w:rsid w:val="000C5087"/>
    <w:rsid w:val="00154951"/>
    <w:rsid w:val="00172EAB"/>
    <w:rsid w:val="00187913"/>
    <w:rsid w:val="00320FCC"/>
    <w:rsid w:val="00454CC0"/>
    <w:rsid w:val="00483DC6"/>
    <w:rsid w:val="005922E3"/>
    <w:rsid w:val="005C780E"/>
    <w:rsid w:val="00785B59"/>
    <w:rsid w:val="007E2D44"/>
    <w:rsid w:val="008360A0"/>
    <w:rsid w:val="00853847"/>
    <w:rsid w:val="009D2FCD"/>
    <w:rsid w:val="00AD1DCA"/>
    <w:rsid w:val="00C33E85"/>
    <w:rsid w:val="00D1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9B4A"/>
  <w15:docId w15:val="{EB10AE60-F755-4874-B4DA-F47897B1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2005-Form T15</vt:lpstr>
    </vt:vector>
  </TitlesOfParts>
  <Company>Tennessee Tech University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T15</dc:title>
  <dc:creator>Academic Affairs</dc:creator>
  <cp:lastModifiedBy>Black, Tracy</cp:lastModifiedBy>
  <cp:revision>5</cp:revision>
  <dcterms:created xsi:type="dcterms:W3CDTF">2019-09-09T20:15:00Z</dcterms:created>
  <dcterms:modified xsi:type="dcterms:W3CDTF">2019-09-12T20:45:00Z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2005-11-09T00:00:00Z</vt:filetime>
  </property>
  <property fmtid="{D5CDD505-2E9C-101B-9397-08002B2CF9AE}" pid="3" name="LastSaved">
    <vt:filetime>2016-01-30T00:00:00Z</vt:filetime>
  </property>
  <property fmtid="{D5CDD505-2E9C-101B-9397-08002B2CF9AE}" pid="4" name="_AdHocReviewCycleID">
    <vt:i4>1393834685</vt:i4>
  </property>
  <property fmtid="{D5CDD505-2E9C-101B-9397-08002B2CF9AE}" pid="5" name="_NewReviewCycle">
    <vt:lpwstr/>
  </property>
  <property fmtid="{D5CDD505-2E9C-101B-9397-08002B2CF9AE}" pid="6" name="_EmailSubject">
    <vt:lpwstr>P&amp;T procedures and forms for faculty handbook</vt:lpwstr>
  </property>
  <property fmtid="{D5CDD505-2E9C-101B-9397-08002B2CF9AE}" pid="7" name="_AuthorEmail">
    <vt:lpwstr>JBoles@tntech.edu</vt:lpwstr>
  </property>
  <property fmtid="{D5CDD505-2E9C-101B-9397-08002B2CF9AE}" pid="8" name="_AuthorEmailDisplayName">
    <vt:lpwstr>Boles, Jeffrey</vt:lpwstr>
  </property>
  <property fmtid="{D5CDD505-2E9C-101B-9397-08002B2CF9AE}" pid="9" name="_ReviewingToolsShownOnce">
    <vt:lpwstr/>
  </property>
</Properties>
</file>